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4A" w:rsidRDefault="00BC774A" w:rsidP="004E2C74">
      <w:pPr>
        <w:spacing w:before="240" w:after="120" w:line="240" w:lineRule="auto"/>
        <w:outlineLvl w:val="1"/>
        <w:rPr>
          <w:rFonts w:ascii="inherit" w:eastAsia="Times New Roman" w:hAnsi="inherit" w:cs="Helvetica"/>
          <w:sz w:val="36"/>
          <w:szCs w:val="36"/>
          <w:lang w:eastAsia="ru-RU"/>
        </w:rPr>
      </w:pPr>
      <w:bookmarkStart w:id="0" w:name="1"/>
      <w:bookmarkEnd w:id="0"/>
    </w:p>
    <w:p w:rsidR="004E2C74" w:rsidRPr="00CD56EA" w:rsidRDefault="004E2C74" w:rsidP="008132F4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D56E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Новый порядок диспансеризации в 2019 году</w:t>
      </w:r>
      <w:r w:rsidR="00241510" w:rsidRPr="00CD56E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4E2C74" w:rsidRPr="00CD56EA" w:rsidRDefault="004E2C74" w:rsidP="002415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мая 2019 года, в России изменяется порядок проведения диспансеризации. Согласно </w:t>
      </w:r>
      <w:r w:rsidRPr="00CD5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приказу Минздрава от 13 марта 2019 года №124н</w:t>
      </w:r>
      <w:r w:rsidRPr="00CD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чей возраст превышает показатель в 40 лет, могут проходить бесплатное медицинское обследование </w:t>
      </w:r>
      <w:r w:rsidRPr="00CD5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ежегодно</w:t>
      </w:r>
      <w:r w:rsidRPr="00CD5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C74" w:rsidRPr="00CD56EA" w:rsidRDefault="004E2C74" w:rsidP="002415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proofErr w:type="gramStart"/>
      <w:r w:rsidRPr="00CD5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такой медосмотр можно было пройти</w:t>
      </w:r>
      <w:proofErr w:type="gramEnd"/>
      <w:r w:rsidRPr="00CD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раз в 3 года</w:t>
      </w:r>
      <w:r w:rsidRPr="00CD5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C74" w:rsidRPr="00CD56EA" w:rsidRDefault="004E2C74" w:rsidP="002415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новый закон определяет изменения связанные с проведением </w:t>
      </w:r>
      <w:proofErr w:type="gramStart"/>
      <w:r w:rsidRPr="00CD5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онкологических</w:t>
      </w:r>
      <w:proofErr w:type="gramEnd"/>
      <w:r w:rsidRPr="00CD5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D5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скринингов</w:t>
      </w:r>
      <w:proofErr w:type="spellEnd"/>
      <w:r w:rsidRPr="00CD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для россиян </w:t>
      </w:r>
      <w:r w:rsidRPr="00CD5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 40 лет</w:t>
      </w:r>
      <w:r w:rsidRPr="00CD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проводиться специальные анализы для обнаружения раковых заболеваний. Новые меры направлены на выявление онкологии на ранней стадии.</w:t>
      </w:r>
    </w:p>
    <w:p w:rsidR="004E2C74" w:rsidRPr="00CD56EA" w:rsidRDefault="004E2C74" w:rsidP="00CD56EA">
      <w:pPr>
        <w:spacing w:after="120" w:line="240" w:lineRule="auto"/>
        <w:jc w:val="both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Для граждан младше обозначенного возраста будет проводиться визуальный осмотр терапевтом на наличие </w:t>
        </w:r>
        <w:proofErr w:type="spellStart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онкозаболеваний</w:t>
        </w:r>
        <w:proofErr w:type="spellEnd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</w:ins>
    </w:p>
    <w:p w:rsidR="004E2C74" w:rsidRPr="00CD56EA" w:rsidRDefault="004E2C74" w:rsidP="00241510">
      <w:pPr>
        <w:spacing w:after="120" w:line="240" w:lineRule="auto"/>
        <w:jc w:val="both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словам самих врачей, медицинский осмотр состоит из таких процедур, которые помогают выявить болезни человека еще на ранних стадиях и тем самым, предотвратить возможные негативные последствия.</w:t>
        </w:r>
      </w:ins>
    </w:p>
    <w:p w:rsidR="004E2C74" w:rsidRPr="00441B79" w:rsidRDefault="004E2C74" w:rsidP="00CD56EA">
      <w:pPr>
        <w:spacing w:before="240" w:after="120" w:line="240" w:lineRule="auto"/>
        <w:outlineLvl w:val="2"/>
        <w:rPr>
          <w:ins w:id="5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2"/>
      <w:bookmarkEnd w:id="6"/>
      <w:ins w:id="7" w:author="Unknown">
        <w:r w:rsidRPr="00CD56E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Что такое диспансеризация в поликлинике</w:t>
        </w:r>
      </w:ins>
      <w:r w:rsidR="00441B79" w:rsidRPr="0044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E2C74" w:rsidRPr="00CD56EA" w:rsidRDefault="004E2C74" w:rsidP="00241510">
      <w:pPr>
        <w:spacing w:after="120" w:line="240" w:lineRule="auto"/>
        <w:jc w:val="both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Согласно </w:t>
        </w:r>
        <w:r w:rsidRPr="00CD56E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п.4 статьи 16 ФЗ №323 от 21 ноября 2011 года</w:t>
        </w:r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диспансеризацией называют комплекс мер, который включает в себя медицинские осмотры и дополнительные методы обследований, необходимые для оценки состояния здоровья населения. В ряде случаях диспансеризацию называют скринингом.</w:t>
        </w:r>
      </w:ins>
    </w:p>
    <w:p w:rsidR="004E2C74" w:rsidRPr="00CD56EA" w:rsidRDefault="004E2C74" w:rsidP="00241510">
      <w:pPr>
        <w:spacing w:after="120" w:line="240" w:lineRule="auto"/>
        <w:jc w:val="both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Основополагающими принципами диспансеризации являются бесплатность и добровольность. Это значит, что государство не принуждает граждан проходить </w:t>
        </w:r>
        <w:proofErr w:type="spellStart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скрининги</w:t>
        </w:r>
        <w:proofErr w:type="spellEnd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законодательном уровне в обязательном порядке, а лишь дает такую возможность. Причем воспользоваться ей можно совершенно бесплатно:</w:t>
        </w:r>
      </w:ins>
    </w:p>
    <w:p w:rsidR="004E2C74" w:rsidRPr="00CD56EA" w:rsidRDefault="004E2C74" w:rsidP="002415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CD56E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 раз в 3 года</w:t>
        </w:r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для лиц от 18 до 39 лет;</w:t>
        </w:r>
      </w:ins>
    </w:p>
    <w:p w:rsidR="004E2C74" w:rsidRPr="00CD56EA" w:rsidRDefault="004E2C74" w:rsidP="002415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" w:author="Unknown">
        <w:r w:rsidRPr="00CD56E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 раз в год</w:t>
        </w:r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для лиц старше 40 лет.</w:t>
        </w:r>
      </w:ins>
    </w:p>
    <w:p w:rsidR="00DE0966" w:rsidRPr="00CD56EA" w:rsidRDefault="004E2C74" w:rsidP="00241510">
      <w:p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3"/>
      <w:bookmarkEnd w:id="16"/>
      <w:ins w:id="17" w:author="Unknown">
        <w:r w:rsidRPr="00CD56E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Диспансеризация в 2019 году: </w:t>
        </w:r>
      </w:ins>
    </w:p>
    <w:p w:rsidR="004E2C74" w:rsidRPr="00CD56EA" w:rsidRDefault="004E2C74" w:rsidP="00241510">
      <w:pPr>
        <w:spacing w:before="240" w:after="120" w:line="240" w:lineRule="auto"/>
        <w:jc w:val="both"/>
        <w:outlineLvl w:val="2"/>
        <w:rPr>
          <w:ins w:id="1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9" w:author="Unknown">
        <w:r w:rsidRPr="00CD56E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что входит в </w:t>
        </w:r>
        <w:proofErr w:type="gramStart"/>
        <w:r w:rsidRPr="00CD56E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обследование</w:t>
        </w:r>
        <w:proofErr w:type="gramEnd"/>
        <w:r w:rsidRPr="00CD56E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и </w:t>
        </w:r>
        <w:proofErr w:type="gramStart"/>
        <w:r w:rsidRPr="00CD56E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каких</w:t>
        </w:r>
        <w:proofErr w:type="gramEnd"/>
        <w:r w:rsidRPr="00CD56E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врачей проходить</w:t>
        </w:r>
      </w:ins>
    </w:p>
    <w:p w:rsidR="004E2C74" w:rsidRPr="00CD56EA" w:rsidRDefault="004E2C74" w:rsidP="00241510">
      <w:pPr>
        <w:spacing w:after="120" w:line="240" w:lineRule="auto"/>
        <w:jc w:val="both"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Этапы диспансеризации включают в себя </w:t>
        </w:r>
        <w:r w:rsidRPr="00CD56E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 ступени</w:t>
        </w:r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Первый из них проходят все без исключения. Он направлен </w:t>
        </w:r>
        <w:proofErr w:type="gramStart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</w:t>
        </w:r>
        <w:proofErr w:type="gramEnd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</w:ins>
    </w:p>
    <w:p w:rsidR="004E2C74" w:rsidRPr="00CD56EA" w:rsidRDefault="004E2C74" w:rsidP="002415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выявление хронических заболеваний;</w:t>
        </w:r>
      </w:ins>
    </w:p>
    <w:p w:rsidR="004E2C74" w:rsidRPr="00CD56EA" w:rsidRDefault="004E2C74" w:rsidP="002415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ins w:id="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определение факторов риска развития болезней;</w:t>
        </w:r>
      </w:ins>
    </w:p>
    <w:p w:rsidR="004E2C74" w:rsidRPr="00CD56EA" w:rsidRDefault="004E2C74" w:rsidP="002415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ins w:id="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обнаружение употребления наркотических и психотропных веще</w:t>
        </w:r>
        <w:proofErr w:type="gramStart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 гр</w:t>
        </w:r>
        <w:proofErr w:type="gramEnd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ажданином без назначения врача;</w:t>
        </w:r>
      </w:ins>
    </w:p>
    <w:p w:rsidR="00DF6B17" w:rsidRPr="00CD56EA" w:rsidRDefault="004E2C74" w:rsidP="00CD56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28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назначение дополнительных обследований для более детальной постановки диагноза.</w:t>
        </w:r>
      </w:ins>
    </w:p>
    <w:p w:rsidR="001A3E92" w:rsidRDefault="001A3E92" w:rsidP="002415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19" w:rsidRDefault="00DD7919" w:rsidP="002415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19" w:rsidRDefault="00DD7919" w:rsidP="002415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74" w:rsidRPr="00CD56EA" w:rsidRDefault="004E2C74" w:rsidP="00241510">
      <w:pPr>
        <w:spacing w:after="120" w:line="240" w:lineRule="auto"/>
        <w:jc w:val="both"/>
        <w:rPr>
          <w:ins w:id="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этап включает в себя следующие процедуры:</w:t>
        </w:r>
      </w:ins>
    </w:p>
    <w:p w:rsidR="004E2C74" w:rsidRPr="00CD56EA" w:rsidRDefault="004E2C74" w:rsidP="002415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ins w:id="3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Анкетирование пациента.</w:t>
        </w:r>
      </w:ins>
    </w:p>
    <w:p w:rsidR="004E2C74" w:rsidRPr="00CD56EA" w:rsidRDefault="004E2C74" w:rsidP="002415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Измерение роста, веса и окружность талии.</w:t>
        </w:r>
      </w:ins>
    </w:p>
    <w:p w:rsidR="004E2C74" w:rsidRPr="00CD56EA" w:rsidRDefault="004E2C74" w:rsidP="002415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ins w:id="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Расчет индекса массы тела.</w:t>
        </w:r>
      </w:ins>
    </w:p>
    <w:p w:rsidR="004E2C74" w:rsidRPr="00CD56EA" w:rsidRDefault="004E2C74" w:rsidP="002415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ins w:id="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Измерение артериального давления.</w:t>
        </w:r>
      </w:ins>
    </w:p>
    <w:p w:rsidR="004E2C74" w:rsidRPr="00CD56EA" w:rsidRDefault="004E2C74" w:rsidP="002415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ins w:id="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0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Определение уровня холестерина и глюкозы в крови пациента.</w:t>
        </w:r>
      </w:ins>
    </w:p>
    <w:p w:rsidR="004E2C74" w:rsidRPr="00CD56EA" w:rsidRDefault="004E2C74" w:rsidP="002415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ins w:id="4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2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Определение относительного и абсолютного </w:t>
        </w:r>
        <w:proofErr w:type="spellStart"/>
        <w:proofErr w:type="gramStart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сердечно-сосудистого</w:t>
        </w:r>
        <w:proofErr w:type="spellEnd"/>
        <w:proofErr w:type="gramEnd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риска.</w:t>
        </w:r>
      </w:ins>
    </w:p>
    <w:p w:rsidR="004E2C74" w:rsidRPr="00CD56EA" w:rsidRDefault="004E2C74" w:rsidP="002415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ins w:id="4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4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Проведение электрокардиографии.</w:t>
        </w:r>
      </w:ins>
    </w:p>
    <w:p w:rsidR="004E2C74" w:rsidRPr="00CD56EA" w:rsidRDefault="004E2C74" w:rsidP="002415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ins w:id="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Осмотр фельдшером или акушеркой и взятие цитологического мазка.</w:t>
        </w:r>
      </w:ins>
    </w:p>
    <w:p w:rsidR="004E2C74" w:rsidRPr="00CD56EA" w:rsidRDefault="004E2C74" w:rsidP="002415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ins w:id="4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8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Проведение флюорографии легких.</w:t>
        </w:r>
      </w:ins>
    </w:p>
    <w:p w:rsidR="004E2C74" w:rsidRPr="00CD56EA" w:rsidRDefault="004E2C74" w:rsidP="002415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ins w:id="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Назначение маммографии.</w:t>
        </w:r>
      </w:ins>
    </w:p>
    <w:p w:rsidR="004E2C74" w:rsidRPr="00CD56EA" w:rsidRDefault="004E2C74" w:rsidP="002415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ins w:id="5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2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Сдача кала и мочи.</w:t>
        </w:r>
      </w:ins>
    </w:p>
    <w:p w:rsidR="004E2C74" w:rsidRPr="00CD56EA" w:rsidRDefault="004E2C74" w:rsidP="002415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ins w:id="5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Измерение внутриглазного давления.</w:t>
        </w:r>
      </w:ins>
    </w:p>
    <w:p w:rsidR="004E2C74" w:rsidRPr="00CD56EA" w:rsidRDefault="004E2C74" w:rsidP="002415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ins w:id="5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6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Осмотр врачом-терапевтом.</w:t>
        </w:r>
      </w:ins>
    </w:p>
    <w:p w:rsidR="004E2C74" w:rsidRPr="00CD56EA" w:rsidRDefault="004E2C74" w:rsidP="00241510">
      <w:pPr>
        <w:spacing w:after="120" w:line="240" w:lineRule="auto"/>
        <w:jc w:val="both"/>
        <w:rPr>
          <w:ins w:id="5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8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Во 2 этапе участвуют </w:t>
        </w:r>
        <w:r w:rsidRPr="00CD56E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не все граждане</w:t>
        </w:r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Он необходим для уточнения диагноза, выявленного в рамках первого этапа, и состоит из следующих процедур:</w:t>
        </w:r>
      </w:ins>
    </w:p>
    <w:p w:rsidR="004E2C74" w:rsidRPr="00CD56EA" w:rsidRDefault="004E2C74" w:rsidP="002415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ins w:id="5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0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Осмотр врачом-неврологом.</w:t>
        </w:r>
      </w:ins>
    </w:p>
    <w:p w:rsidR="004E2C74" w:rsidRPr="00CD56EA" w:rsidRDefault="004E2C74" w:rsidP="002415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ins w:id="6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2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Проведение дуплексного сканирования брахицефальных артерий.</w:t>
        </w:r>
      </w:ins>
    </w:p>
    <w:p w:rsidR="004E2C74" w:rsidRPr="00CD56EA" w:rsidRDefault="004E2C74" w:rsidP="002415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ins w:id="6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4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Осмотр врачом-хирургом.</w:t>
        </w:r>
      </w:ins>
    </w:p>
    <w:p w:rsidR="004E2C74" w:rsidRPr="00CD56EA" w:rsidRDefault="004E2C74" w:rsidP="002415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ins w:id="6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6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Осмотр врачом-урологом.</w:t>
        </w:r>
      </w:ins>
    </w:p>
    <w:p w:rsidR="004E2C74" w:rsidRPr="00CD56EA" w:rsidRDefault="004E2C74" w:rsidP="002415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ins w:id="6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8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Прием </w:t>
        </w:r>
        <w:proofErr w:type="spellStart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врачом-колопроктологом</w:t>
        </w:r>
        <w:proofErr w:type="spellEnd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4E2C74" w:rsidRPr="00CD56EA" w:rsidRDefault="004E2C74" w:rsidP="002415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ins w:id="6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0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Прохождение процедуры </w:t>
        </w:r>
        <w:proofErr w:type="spellStart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колоноскопии</w:t>
        </w:r>
        <w:proofErr w:type="spellEnd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4E2C74" w:rsidRPr="00CD56EA" w:rsidRDefault="004E2C74" w:rsidP="002415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ins w:id="7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2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Проведение процедуры спирометрии.</w:t>
        </w:r>
      </w:ins>
    </w:p>
    <w:p w:rsidR="004E2C74" w:rsidRPr="00CD56EA" w:rsidRDefault="004E2C74" w:rsidP="002415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ins w:id="7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4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Прием акушером-гинекологом.</w:t>
        </w:r>
      </w:ins>
    </w:p>
    <w:p w:rsidR="004E2C74" w:rsidRPr="00CD56EA" w:rsidRDefault="004E2C74" w:rsidP="002415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ins w:id="7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6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Осмотр </w:t>
        </w:r>
        <w:proofErr w:type="spellStart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врачом-оториноларингологом</w:t>
        </w:r>
        <w:proofErr w:type="spellEnd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4E2C74" w:rsidRPr="00CD56EA" w:rsidRDefault="004E2C74" w:rsidP="002415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ins w:id="7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8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Проведение осмотра врачом-офтальмологом.</w:t>
        </w:r>
      </w:ins>
    </w:p>
    <w:p w:rsidR="004E2C74" w:rsidRPr="00CD56EA" w:rsidRDefault="004E2C74" w:rsidP="002415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ins w:id="7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0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 и консультация врача-терапевта.</w:t>
        </w:r>
      </w:ins>
    </w:p>
    <w:p w:rsidR="004E2C74" w:rsidRPr="00CD56EA" w:rsidRDefault="004E2C74" w:rsidP="00241510">
      <w:pPr>
        <w:spacing w:after="120" w:line="240" w:lineRule="auto"/>
        <w:jc w:val="both"/>
        <w:rPr>
          <w:ins w:id="8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2" w:author="Unknown">
        <w:r w:rsidRPr="00CD56E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Важно!</w:t>
        </w:r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втором этапе пациент проходит не все обследования, а только те, что будут назначены по завершению первой ступени в зависимости от предполагаемой болезни.</w:t>
        </w:r>
      </w:ins>
    </w:p>
    <w:p w:rsidR="004E2C74" w:rsidRPr="00CD56EA" w:rsidRDefault="004E2C74" w:rsidP="00241510">
      <w:pPr>
        <w:spacing w:before="240" w:after="120" w:line="240" w:lineRule="auto"/>
        <w:jc w:val="both"/>
        <w:outlineLvl w:val="2"/>
        <w:rPr>
          <w:ins w:id="83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4" w:name="4"/>
      <w:bookmarkEnd w:id="84"/>
      <w:ins w:id="85" w:author="Unknown">
        <w:r w:rsidRPr="00CD56E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Как пройти диспансеризацию</w:t>
        </w:r>
      </w:ins>
    </w:p>
    <w:p w:rsidR="004E2C74" w:rsidRPr="00CD56EA" w:rsidRDefault="004E2C74" w:rsidP="00241510">
      <w:pPr>
        <w:spacing w:after="120" w:line="240" w:lineRule="auto"/>
        <w:jc w:val="both"/>
        <w:rPr>
          <w:ins w:id="8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7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Диспансеризацию могут пройти граждане, которые соответствуют следующим критериям:</w:t>
        </w:r>
      </w:ins>
    </w:p>
    <w:p w:rsidR="004E2C74" w:rsidRPr="00CD56EA" w:rsidRDefault="004E2C74" w:rsidP="002415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ins w:id="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9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Имеют полис обязательного медицинского страхования (ОМС).</w:t>
        </w:r>
      </w:ins>
    </w:p>
    <w:p w:rsidR="004E2C74" w:rsidRPr="00CD56EA" w:rsidRDefault="004E2C74" w:rsidP="002415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ins w:id="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91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Прикреплены</w:t>
        </w:r>
        <w:proofErr w:type="gramEnd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 поликлинике.</w:t>
        </w:r>
      </w:ins>
    </w:p>
    <w:p w:rsidR="004E2C74" w:rsidRPr="00CD56EA" w:rsidRDefault="004E2C74" w:rsidP="002415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ins w:id="9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3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Подходят под возрастные ограничения (до 40 лет бесплатные </w:t>
        </w:r>
        <w:proofErr w:type="spellStart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скрининги</w:t>
        </w:r>
        <w:proofErr w:type="spellEnd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проводятся 1 раз в 3 года, после 40 лет — ежегодно).</w:t>
        </w:r>
      </w:ins>
    </w:p>
    <w:p w:rsidR="001A3E92" w:rsidRDefault="001A3E92" w:rsidP="002415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E92" w:rsidRDefault="001A3E92" w:rsidP="002415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74" w:rsidRPr="00CD56EA" w:rsidRDefault="004E2C74" w:rsidP="00241510">
      <w:pPr>
        <w:spacing w:after="120" w:line="240" w:lineRule="auto"/>
        <w:jc w:val="both"/>
        <w:rPr>
          <w:ins w:id="9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5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При диспансеризации необходимо придерживаться следующего порядка прохождения:</w:t>
        </w:r>
      </w:ins>
    </w:p>
    <w:p w:rsidR="004E2C74" w:rsidRPr="00CD56EA" w:rsidRDefault="004E2C74" w:rsidP="002415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ins w:id="9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7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Заполнить необходимые документы (заявление по образцу, согласие на медицинский осмотр, анкета).</w:t>
        </w:r>
      </w:ins>
    </w:p>
    <w:p w:rsidR="004E2C74" w:rsidRPr="00CD56EA" w:rsidRDefault="004E2C74" w:rsidP="002415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ins w:id="9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9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Подготовиться к предстоящим обследованиям.</w:t>
        </w:r>
      </w:ins>
    </w:p>
    <w:p w:rsidR="004E2C74" w:rsidRPr="00CD56EA" w:rsidRDefault="004E2C74" w:rsidP="002415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ins w:id="10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1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Пройти 1-ый этап диспансеризации.</w:t>
        </w:r>
      </w:ins>
    </w:p>
    <w:p w:rsidR="004E2C74" w:rsidRPr="00CD56EA" w:rsidRDefault="004E2C74" w:rsidP="002415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ins w:id="10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3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Посетить врача-терапевта для консультации.</w:t>
        </w:r>
      </w:ins>
    </w:p>
    <w:p w:rsidR="004E2C74" w:rsidRPr="00CD56EA" w:rsidRDefault="004E2C74" w:rsidP="002415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ins w:id="10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5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Пройти 2-ой этап диспансеризации (при необходимости).</w:t>
        </w:r>
      </w:ins>
    </w:p>
    <w:p w:rsidR="004E2C74" w:rsidRPr="00CD56EA" w:rsidRDefault="004E2C74" w:rsidP="002415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ins w:id="10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7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Проконсультироваться с лечащим врачом.</w:t>
        </w:r>
      </w:ins>
    </w:p>
    <w:p w:rsidR="004E2C74" w:rsidRPr="00CD56EA" w:rsidRDefault="004E2C74" w:rsidP="00241510">
      <w:pPr>
        <w:spacing w:after="120" w:line="240" w:lineRule="auto"/>
        <w:jc w:val="both"/>
        <w:rPr>
          <w:ins w:id="10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9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завершении обследования будет выдана справка и назначено необходимое лечение, в том числе санаторно-курортное.</w:t>
        </w:r>
      </w:ins>
    </w:p>
    <w:p w:rsidR="00CD56EA" w:rsidRPr="00CD56EA" w:rsidRDefault="004E2C74" w:rsidP="005622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0" w:author="Unknown">
        <w:r w:rsidRPr="00CD56E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Важно!</w:t>
        </w:r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D56E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Согласно </w:t>
        </w:r>
        <w:r w:rsidRPr="00CD56E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ФЗ №353 от 3 октября 2018 года</w:t>
        </w:r>
        <w:r w:rsidRPr="00CD56E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, который вносит поправки в ТК РФ, работодатель обязан предоставить работнику выходной для прохождения осмотра</w:t>
        </w:r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  <w:bookmarkStart w:id="111" w:name="5"/>
      <w:bookmarkEnd w:id="111"/>
    </w:p>
    <w:p w:rsidR="004E2C74" w:rsidRPr="005622E5" w:rsidRDefault="004E2C74" w:rsidP="00241510">
      <w:pPr>
        <w:spacing w:before="240" w:after="120" w:line="240" w:lineRule="auto"/>
        <w:jc w:val="both"/>
        <w:outlineLvl w:val="2"/>
        <w:rPr>
          <w:ins w:id="112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13" w:author="Unknown">
        <w:r w:rsidRPr="005622E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Какие года рождения попадают в 2019 году: таблица</w:t>
        </w:r>
      </w:ins>
    </w:p>
    <w:p w:rsidR="004E2C74" w:rsidRPr="00CD56EA" w:rsidRDefault="004E2C74" w:rsidP="00241510">
      <w:pPr>
        <w:spacing w:after="120" w:line="240" w:lineRule="auto"/>
        <w:jc w:val="both"/>
        <w:rPr>
          <w:ins w:id="1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5" w:author="Unknown"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Обследование могут пройти граждане, начиная с 18 лет, и затем право на бесплатное прохождение </w:t>
        </w:r>
        <w:proofErr w:type="spellStart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скринингов</w:t>
        </w:r>
        <w:proofErr w:type="spellEnd"/>
        <w:r w:rsidRPr="00CD5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возникает 1 раз в 3 года до достижения пациентом возраста 40 лет. После этого проходить диспансеризацию можно 1 раз в год. В таблице ниже представлена информация о том, какие года рождения проходят диспансеризацию в 2019 году.</w:t>
        </w:r>
      </w:ins>
    </w:p>
    <w:tbl>
      <w:tblPr>
        <w:tblW w:w="4848" w:type="pct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1"/>
        <w:gridCol w:w="4670"/>
      </w:tblGrid>
      <w:tr w:rsidR="004E2C74" w:rsidRPr="00CD56EA" w:rsidTr="005622E5">
        <w:tc>
          <w:tcPr>
            <w:tcW w:w="4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74" w:rsidRPr="008132F4" w:rsidRDefault="004E2C74" w:rsidP="002415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возникновения права</w:t>
            </w:r>
          </w:p>
        </w:tc>
        <w:tc>
          <w:tcPr>
            <w:tcW w:w="4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74" w:rsidRPr="008132F4" w:rsidRDefault="004E2C74" w:rsidP="002415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рождения</w:t>
            </w:r>
          </w:p>
        </w:tc>
      </w:tr>
      <w:tr w:rsidR="004E2C74" w:rsidRPr="00CD56EA" w:rsidTr="005622E5">
        <w:tc>
          <w:tcPr>
            <w:tcW w:w="4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74" w:rsidRPr="00CD56EA" w:rsidRDefault="004E2C74" w:rsidP="00241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74" w:rsidRDefault="004E2C74" w:rsidP="00241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1920, 1923, 1926, 1929, 1932, 1935, 1938, 1941, 1944, 1947, 1950, 1953, 1956, 1959, 1962, 1965, 1968, 1971, 1974, 1977, 1980, 1983, 1986, 1989, 1992, 1995, 1998</w:t>
            </w:r>
          </w:p>
          <w:p w:rsidR="005622E5" w:rsidRPr="00CD56EA" w:rsidRDefault="005622E5" w:rsidP="00241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C74" w:rsidRPr="00CD56EA" w:rsidTr="005622E5">
        <w:tc>
          <w:tcPr>
            <w:tcW w:w="4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74" w:rsidRPr="00CD56EA" w:rsidRDefault="004E2C74" w:rsidP="00241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74" w:rsidRDefault="004E2C74" w:rsidP="00241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1921, 1924, 1927, 1930, 1933, 1936, 1939, 1942, 1945, 1948, 1951, 1954, 1957, 1960, 1963, 1966, 1969, 1972, 1975, 1978, 1981, 1984, 1987, 1990, 1993, 1996, 1999</w:t>
            </w:r>
          </w:p>
          <w:p w:rsidR="005622E5" w:rsidRPr="00CD56EA" w:rsidRDefault="005622E5" w:rsidP="00241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C74" w:rsidRPr="00CD56EA" w:rsidTr="005622E5">
        <w:tc>
          <w:tcPr>
            <w:tcW w:w="4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74" w:rsidRPr="00CD56EA" w:rsidRDefault="004E2C74" w:rsidP="00241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74" w:rsidRDefault="004E2C74" w:rsidP="00241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1922, 1925, 1928, 1931, 1934, 1937, 1940, 1943, 1946, 1949, 1952, 1955, 1958, 1961, 1964, 1967, 1970, 1973, 1976, 1979, 1982, 1985, 1988, 1991, 1994, 1997, 2000</w:t>
            </w:r>
          </w:p>
          <w:p w:rsidR="005622E5" w:rsidRPr="00CD56EA" w:rsidRDefault="005622E5" w:rsidP="00241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C74" w:rsidRPr="00CD56EA" w:rsidTr="005622E5">
        <w:tc>
          <w:tcPr>
            <w:tcW w:w="4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74" w:rsidRPr="00CD56EA" w:rsidRDefault="004E2C74" w:rsidP="00241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74" w:rsidRDefault="004E2C74" w:rsidP="00241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1923, 1926, 1929, 1932, 1935, 1938, 1941, 1944, 1947, 1950, 1953, 1956, 1959, 1962, 1965, 1968, 1971, 1974, 1977, 1980, 1983, 1986, 1989, 1992, 1995, 1998, 2001</w:t>
            </w:r>
          </w:p>
          <w:p w:rsidR="005622E5" w:rsidRPr="00CD56EA" w:rsidRDefault="005622E5" w:rsidP="005622E5">
            <w:pPr>
              <w:spacing w:after="0" w:line="240" w:lineRule="auto"/>
              <w:ind w:left="-2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C74" w:rsidRPr="00CD56EA" w:rsidTr="005622E5">
        <w:tc>
          <w:tcPr>
            <w:tcW w:w="44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74" w:rsidRPr="00CD56EA" w:rsidRDefault="004E2C74" w:rsidP="00241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C74" w:rsidRPr="00CD56EA" w:rsidRDefault="004E2C74" w:rsidP="00241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1358" w:rsidRPr="00CD56EA" w:rsidRDefault="00111358" w:rsidP="00241510">
      <w:pPr>
        <w:spacing w:before="240" w:after="12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6" w:name="6"/>
      <w:bookmarkEnd w:id="116"/>
    </w:p>
    <w:sectPr w:rsidR="00111358" w:rsidRPr="00CD56EA" w:rsidSect="001A3E9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76C"/>
    <w:multiLevelType w:val="multilevel"/>
    <w:tmpl w:val="796C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E1AD0"/>
    <w:multiLevelType w:val="multilevel"/>
    <w:tmpl w:val="82D4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465A2"/>
    <w:multiLevelType w:val="multilevel"/>
    <w:tmpl w:val="8686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25E12"/>
    <w:multiLevelType w:val="multilevel"/>
    <w:tmpl w:val="5C3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C3EBB"/>
    <w:multiLevelType w:val="multilevel"/>
    <w:tmpl w:val="A000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36581"/>
    <w:multiLevelType w:val="multilevel"/>
    <w:tmpl w:val="B680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C487D"/>
    <w:multiLevelType w:val="multilevel"/>
    <w:tmpl w:val="5050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A73D2"/>
    <w:multiLevelType w:val="multilevel"/>
    <w:tmpl w:val="20DA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46BCE"/>
    <w:multiLevelType w:val="multilevel"/>
    <w:tmpl w:val="218C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97345"/>
    <w:multiLevelType w:val="multilevel"/>
    <w:tmpl w:val="C21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307FD"/>
    <w:multiLevelType w:val="multilevel"/>
    <w:tmpl w:val="4CF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A4B66"/>
    <w:multiLevelType w:val="multilevel"/>
    <w:tmpl w:val="7B16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3B717B"/>
    <w:multiLevelType w:val="multilevel"/>
    <w:tmpl w:val="82B4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C7CEE"/>
    <w:multiLevelType w:val="multilevel"/>
    <w:tmpl w:val="1A6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E703C0"/>
    <w:multiLevelType w:val="multilevel"/>
    <w:tmpl w:val="3766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492661"/>
    <w:multiLevelType w:val="multilevel"/>
    <w:tmpl w:val="1908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427C11"/>
    <w:multiLevelType w:val="multilevel"/>
    <w:tmpl w:val="E23A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44346"/>
    <w:multiLevelType w:val="multilevel"/>
    <w:tmpl w:val="1004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6D3ECA"/>
    <w:multiLevelType w:val="multilevel"/>
    <w:tmpl w:val="176C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7F2B50"/>
    <w:multiLevelType w:val="multilevel"/>
    <w:tmpl w:val="C54C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49282C"/>
    <w:multiLevelType w:val="multilevel"/>
    <w:tmpl w:val="92FA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31687"/>
    <w:multiLevelType w:val="multilevel"/>
    <w:tmpl w:val="EF0E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D171F8"/>
    <w:multiLevelType w:val="multilevel"/>
    <w:tmpl w:val="0AF8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16D85"/>
    <w:multiLevelType w:val="multilevel"/>
    <w:tmpl w:val="9194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9607EE"/>
    <w:multiLevelType w:val="multilevel"/>
    <w:tmpl w:val="D44C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6A040B"/>
    <w:multiLevelType w:val="multilevel"/>
    <w:tmpl w:val="A34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7783F"/>
    <w:multiLevelType w:val="multilevel"/>
    <w:tmpl w:val="A5E2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C2530"/>
    <w:multiLevelType w:val="multilevel"/>
    <w:tmpl w:val="989A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D6348"/>
    <w:multiLevelType w:val="multilevel"/>
    <w:tmpl w:val="34E6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"/>
  </w:num>
  <w:num w:numId="3">
    <w:abstractNumId w:val="13"/>
  </w:num>
  <w:num w:numId="4">
    <w:abstractNumId w:val="1"/>
  </w:num>
  <w:num w:numId="5">
    <w:abstractNumId w:val="18"/>
  </w:num>
  <w:num w:numId="6">
    <w:abstractNumId w:val="4"/>
  </w:num>
  <w:num w:numId="7">
    <w:abstractNumId w:val="23"/>
  </w:num>
  <w:num w:numId="8">
    <w:abstractNumId w:val="22"/>
  </w:num>
  <w:num w:numId="9">
    <w:abstractNumId w:val="3"/>
  </w:num>
  <w:num w:numId="10">
    <w:abstractNumId w:val="1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7"/>
  </w:num>
  <w:num w:numId="16">
    <w:abstractNumId w:val="28"/>
  </w:num>
  <w:num w:numId="17">
    <w:abstractNumId w:val="15"/>
  </w:num>
  <w:num w:numId="18">
    <w:abstractNumId w:val="27"/>
  </w:num>
  <w:num w:numId="19">
    <w:abstractNumId w:val="25"/>
  </w:num>
  <w:num w:numId="20">
    <w:abstractNumId w:val="10"/>
  </w:num>
  <w:num w:numId="21">
    <w:abstractNumId w:val="26"/>
  </w:num>
  <w:num w:numId="22">
    <w:abstractNumId w:val="17"/>
  </w:num>
  <w:num w:numId="23">
    <w:abstractNumId w:val="9"/>
  </w:num>
  <w:num w:numId="24">
    <w:abstractNumId w:val="12"/>
  </w:num>
  <w:num w:numId="25">
    <w:abstractNumId w:val="19"/>
  </w:num>
  <w:num w:numId="26">
    <w:abstractNumId w:val="16"/>
  </w:num>
  <w:num w:numId="27">
    <w:abstractNumId w:val="6"/>
  </w:num>
  <w:num w:numId="28">
    <w:abstractNumId w:val="20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74"/>
    <w:rsid w:val="00111358"/>
    <w:rsid w:val="001A3E92"/>
    <w:rsid w:val="002253E4"/>
    <w:rsid w:val="00241510"/>
    <w:rsid w:val="00251353"/>
    <w:rsid w:val="003D622F"/>
    <w:rsid w:val="00441B79"/>
    <w:rsid w:val="004E2C74"/>
    <w:rsid w:val="005622E5"/>
    <w:rsid w:val="008132F4"/>
    <w:rsid w:val="00B25C74"/>
    <w:rsid w:val="00BC774A"/>
    <w:rsid w:val="00C20455"/>
    <w:rsid w:val="00CD56EA"/>
    <w:rsid w:val="00DD7919"/>
    <w:rsid w:val="00DE0966"/>
    <w:rsid w:val="00DF6B17"/>
    <w:rsid w:val="00F6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58"/>
  </w:style>
  <w:style w:type="paragraph" w:styleId="2">
    <w:name w:val="heading 2"/>
    <w:basedOn w:val="a"/>
    <w:link w:val="20"/>
    <w:uiPriority w:val="9"/>
    <w:qFormat/>
    <w:rsid w:val="004E2C74"/>
    <w:pPr>
      <w:spacing w:before="240" w:after="120" w:line="240" w:lineRule="auto"/>
      <w:outlineLvl w:val="1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2C74"/>
    <w:pPr>
      <w:spacing w:before="240" w:after="120" w:line="240" w:lineRule="auto"/>
      <w:outlineLvl w:val="2"/>
    </w:pPr>
    <w:rPr>
      <w:rFonts w:ascii="inherit" w:eastAsia="Times New Roman" w:hAnsi="inherit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C74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2C74"/>
    <w:rPr>
      <w:rFonts w:ascii="inherit" w:eastAsia="Times New Roman" w:hAnsi="inherit" w:cs="Times New Roman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4E2C74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E2C74"/>
    <w:rPr>
      <w:b/>
      <w:bCs/>
    </w:rPr>
  </w:style>
  <w:style w:type="paragraph" w:styleId="a5">
    <w:name w:val="Normal (Web)"/>
    <w:basedOn w:val="a"/>
    <w:uiPriority w:val="99"/>
    <w:unhideWhenUsed/>
    <w:rsid w:val="004E2C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phone-text">
    <w:name w:val="footer-phone-text"/>
    <w:basedOn w:val="a"/>
    <w:rsid w:val="004E2C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-phone-adress">
    <w:name w:val="footer-phone-adress"/>
    <w:basedOn w:val="a0"/>
    <w:rsid w:val="004E2C74"/>
  </w:style>
  <w:style w:type="paragraph" w:customStyle="1" w:styleId="footer-phone-mail">
    <w:name w:val="footer-phone-mail"/>
    <w:basedOn w:val="a"/>
    <w:rsid w:val="004E2C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322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301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6373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214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7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448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71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9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6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39</dc:creator>
  <cp:lastModifiedBy>Афтаева Ксения</cp:lastModifiedBy>
  <cp:revision>6</cp:revision>
  <dcterms:created xsi:type="dcterms:W3CDTF">2019-09-10T10:10:00Z</dcterms:created>
  <dcterms:modified xsi:type="dcterms:W3CDTF">2019-09-10T10:12:00Z</dcterms:modified>
</cp:coreProperties>
</file>